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B" w:rsidRDefault="0089560B" w:rsidP="0089560B">
      <w:pPr>
        <w:shd w:val="clear" w:color="auto" w:fill="FFFFFF"/>
        <w:spacing w:after="343" w:line="65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9560B" w:rsidRDefault="0089560B" w:rsidP="00FC30DB">
      <w:pPr>
        <w:shd w:val="clear" w:color="auto" w:fill="FFFFFF"/>
        <w:spacing w:after="343" w:line="65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9560B" w:rsidRDefault="0089560B" w:rsidP="0089560B">
      <w:pPr>
        <w:shd w:val="clear" w:color="auto" w:fill="FFFFFF"/>
        <w:spacing w:after="343" w:line="65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343" w:line="65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</w:pPr>
      <w:r w:rsidRPr="0089560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Что делать, если ребенок слишком агрессивен</w:t>
      </w:r>
    </w:p>
    <w:p w:rsidR="0089560B" w:rsidRDefault="0089560B" w:rsidP="0089560B">
      <w:pPr>
        <w:shd w:val="clear" w:color="auto" w:fill="FFFFFF"/>
        <w:spacing w:after="343" w:line="240" w:lineRule="auto"/>
        <w:jc w:val="center"/>
        <w:textAlignment w:val="baseline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462649" cy="3496096"/>
            <wp:effectExtent l="19050" t="0" r="4701" b="0"/>
            <wp:docPr id="1" name="Рисунок 1" descr="агрессивный 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ссивный малы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6" cy="349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</w:p>
    <w:p w:rsid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ПМПК</w:t>
      </w:r>
    </w:p>
    <w:p w:rsidR="0089560B" w:rsidRDefault="0089560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Анна Леонидовна</w:t>
      </w:r>
    </w:p>
    <w:p w:rsidR="0089560B" w:rsidRDefault="0089560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DB" w:rsidRDefault="00FC30D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44444"/>
          <w:sz w:val="24"/>
          <w:szCs w:val="24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Довольно часто можно увидеть такую картину: малыша, который дерется, ругается, разбрасывает в гневе свои игрушки, и несчастных родителей, которые не знают, как утихомирить маленького бунтаря. Что же является причиной подобного поведения детей и как с этим бороться?</w:t>
      </w: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детская агрессия появляется из-за неправильного воспитания или поведения окружающих малыша взрослых. Например, если вы, разозлившись, бьете посуду или оскорбляете кого-либо, то вероятнее всего и ребенок со временем начнет применять подобную тактику поведения, ведь если взрослые так себя ведут, значит и ему можно. Особенно сильно влияют на детскую психику ссоры и драки, происходящие у ребенка на глазах.</w:t>
      </w: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для того, чтобы выплеснуть свои эмоции дети выбирают более слабый объект, который не может дать достойный отпор, например, игрушку, маленького щенка или более слабого ребенка.</w:t>
      </w: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психологов дети, выросшие в атмосфере любви и взаимопонимания, гораздо менее подвержены приступам агрессии, чем дети, родители которых не уделяли им достаточно внимания и ласки. Детки, испытывающие недостаток любви, сначала интуитивно, а затем и вполне осмысленно начинают мстить окружающим.</w:t>
      </w: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под агрессивным принято понимать ярко выраженное плохое поведение (драки, хулиганство), но бывают и скрытые формы агрессии. Если ребенок замкнут, необщителен, не хочет идти гулять, утратил конта</w:t>
      </w:r>
      <w:proofErr w:type="gramStart"/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бл</w:t>
      </w:r>
      <w:proofErr w:type="gramEnd"/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изкими родственниками и даже с родителями – все это признаки скрытой агрессии.</w:t>
      </w:r>
    </w:p>
    <w:p w:rsidR="0089560B" w:rsidRP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это одна из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сильных человеческих эмоций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с ней совладать?</w:t>
      </w:r>
    </w:p>
    <w:p w:rsidR="0089560B" w:rsidRDefault="0089560B" w:rsidP="0089560B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говорите ребенку, что он хороший, добрый, что вы его очень любите, чаще сажайте малыша на колени, целуйте и обнимайте. Поверьте, невозможно испортить малыша чрезмерной любовью, но именно любовью, а не ее материальной компенсацией.</w:t>
      </w:r>
    </w:p>
    <w:p w:rsidR="0089560B" w:rsidRPr="0089560B" w:rsidRDefault="0089560B" w:rsidP="0089560B">
      <w:p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ребенок ведет себя агрессивно из-за банальной скуки, малыш просто не знает, чем себя занять. Ваша родительская задача сделать жизнь ребенка более насыщенной: чаще играйте с ним в разнообразные игры, гуляйте на свежем воздухе, запишите ребенка в спортивную секцию, на занятия танцами или музыкой.</w:t>
      </w:r>
    </w:p>
    <w:p w:rsidR="0089560B" w:rsidRDefault="0089560B" w:rsidP="0089560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Объясняйте ребенку, что можно получить удовольствие, доставив кому-то радость, например, поделившись игрушками. Поощряйте все попытки ребенка быть хорошим, например, если он угостил бабушку конфеткой или пожалел сломанную игрушку. Чаще всего конфликты среди детей возникают из-за нежелания делиться или в чем-то друг другу уступать, а если ваш ребенок будет это делать с легким сердцем, то и проблем станет значительно меньше. </w:t>
      </w:r>
    </w:p>
    <w:p w:rsidR="0089560B" w:rsidRPr="0089560B" w:rsidRDefault="0089560B" w:rsidP="0089560B">
      <w:p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малышу, что чувствует жертва его агрессии: как больно бывает от укусов или ударов, как обидно, когда обзывают. Важно, чтобы ребенок понял, к какому результату приводят его поступки.</w:t>
      </w:r>
    </w:p>
    <w:p w:rsidR="0089560B" w:rsidRDefault="0089560B" w:rsidP="0089560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Pr="0089560B" w:rsidRDefault="0089560B" w:rsidP="0089560B">
      <w:p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numPr>
          <w:ilvl w:val="0"/>
          <w:numId w:val="1"/>
        </w:num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 только хорошие примеры поведения, например, бережно относитесь к своим вещам, не допускайте, чтобы ребенок видел вас разъяренной фурией, не наказывайте малыша физически, держите себя в руках.</w:t>
      </w:r>
    </w:p>
    <w:p w:rsidR="0089560B" w:rsidRPr="0089560B" w:rsidRDefault="0089560B" w:rsidP="0089560B">
      <w:pPr>
        <w:shd w:val="clear" w:color="auto" w:fill="FFFFFF"/>
        <w:spacing w:after="0" w:line="240" w:lineRule="auto"/>
        <w:ind w:lef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B" w:rsidRDefault="0089560B" w:rsidP="0089560B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упорно проявляет агрессию, несмотря на все ваши усилия, причем случаи подобного поведения происходят по нескольку раз в день, следует показать малыша детскому психологу. Очень важно выявить причины детской агрессивности и по возможности устранить их. Малыши должны расти веселыми оптимистами, а не злыми буками, а мы, взрослые, должны создать им все условия для этого.</w:t>
      </w:r>
    </w:p>
    <w:p w:rsidR="0089560B" w:rsidRPr="0089560B" w:rsidRDefault="0089560B" w:rsidP="00895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  <w:u w:val="single"/>
        </w:rPr>
      </w:pPr>
      <w:r w:rsidRPr="0089560B"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Советуем поиграть</w:t>
      </w:r>
    </w:p>
    <w:p w:rsidR="0089560B" w:rsidRPr="0089560B" w:rsidRDefault="0089560B" w:rsidP="0089560B">
      <w:pPr>
        <w:pStyle w:val="a3"/>
        <w:shd w:val="clear" w:color="auto" w:fill="FFFFFF"/>
        <w:spacing w:before="429" w:beforeAutospacing="0" w:after="514" w:afterAutospacing="0"/>
        <w:textAlignment w:val="baseline"/>
        <w:rPr>
          <w:color w:val="000000"/>
          <w:sz w:val="28"/>
          <w:szCs w:val="28"/>
        </w:rPr>
      </w:pPr>
      <w:r w:rsidRPr="0089560B">
        <w:rPr>
          <w:color w:val="000000"/>
          <w:sz w:val="28"/>
          <w:szCs w:val="28"/>
        </w:rPr>
        <w:t>Совместные настольные игры со сверстниками или взрослыми.</w:t>
      </w:r>
    </w:p>
    <w:p w:rsidR="0089560B" w:rsidRPr="0089560B" w:rsidRDefault="0089560B" w:rsidP="0089560B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0" w:author="Unknown"/>
          <w:color w:val="000000"/>
          <w:sz w:val="28"/>
          <w:szCs w:val="28"/>
        </w:rPr>
      </w:pPr>
      <w:ins w:id="1" w:author="Unknown">
        <w:r w:rsidRPr="0089560B">
          <w:rPr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Игра «Брыкание».</w:t>
        </w:r>
      </w:ins>
    </w:p>
    <w:p w:rsidR="0089560B" w:rsidRPr="0089560B" w:rsidRDefault="0089560B" w:rsidP="0089560B">
      <w:pPr>
        <w:pStyle w:val="a3"/>
        <w:shd w:val="clear" w:color="auto" w:fill="FFFFFF"/>
        <w:spacing w:before="429" w:beforeAutospacing="0" w:after="514" w:afterAutospacing="0"/>
        <w:textAlignment w:val="baseline"/>
        <w:rPr>
          <w:ins w:id="2" w:author="Unknown"/>
          <w:color w:val="000000"/>
          <w:sz w:val="28"/>
          <w:szCs w:val="28"/>
        </w:rPr>
      </w:pPr>
      <w:ins w:id="3" w:author="Unknown">
        <w:r w:rsidRPr="0089560B">
          <w:rPr>
            <w:color w:val="000000"/>
            <w:sz w:val="28"/>
            <w:szCs w:val="28"/>
          </w:rPr>
          <w:t>Ребенок ложится на ковер на спину и медленно начинает брыкаться, касаясь то правой, то левой ногой пола. Постепенно увеличивается скорость и сила брыкания. На каждый удар ребенок говорит «нет», увеличивая интенсивность удара.</w:t>
        </w:r>
      </w:ins>
    </w:p>
    <w:p w:rsidR="0089560B" w:rsidRPr="0089560B" w:rsidRDefault="0089560B" w:rsidP="0089560B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4" w:author="Unknown"/>
          <w:color w:val="000000"/>
          <w:sz w:val="28"/>
          <w:szCs w:val="28"/>
        </w:rPr>
      </w:pPr>
      <w:ins w:id="5" w:author="Unknown">
        <w:r w:rsidRPr="0089560B">
          <w:rPr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Игра «Карикатура</w:t>
        </w:r>
        <w:r w:rsidRPr="0089560B">
          <w:rPr>
            <w:color w:val="000000"/>
            <w:sz w:val="28"/>
            <w:szCs w:val="28"/>
          </w:rPr>
          <w:t>».</w:t>
        </w:r>
      </w:ins>
    </w:p>
    <w:p w:rsidR="009167B8" w:rsidRPr="0089560B" w:rsidRDefault="0089560B" w:rsidP="0089560B">
      <w:pPr>
        <w:pStyle w:val="a3"/>
        <w:shd w:val="clear" w:color="auto" w:fill="FFFFFF"/>
        <w:spacing w:before="429" w:beforeAutospacing="0" w:after="514" w:afterAutospacing="0"/>
        <w:textAlignment w:val="baseline"/>
        <w:rPr>
          <w:color w:val="000000"/>
          <w:sz w:val="28"/>
          <w:szCs w:val="28"/>
        </w:rPr>
      </w:pPr>
      <w:ins w:id="6" w:author="Unknown">
        <w:r w:rsidRPr="0089560B">
          <w:rPr>
            <w:color w:val="000000"/>
            <w:sz w:val="28"/>
            <w:szCs w:val="28"/>
          </w:rPr>
          <w:t>Вместе с ребенком обсудите, какие качества ему нравятся и не нравятся в других (в конкретном человеке). Пусть ребенок нарисует портрет этого человека в шутливом виде.</w:t>
        </w:r>
      </w:ins>
    </w:p>
    <w:sectPr w:rsidR="009167B8" w:rsidRPr="0089560B" w:rsidSect="0091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218F"/>
    <w:multiLevelType w:val="multilevel"/>
    <w:tmpl w:val="5CF4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9560B"/>
    <w:rsid w:val="0089560B"/>
    <w:rsid w:val="009167B8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8"/>
  </w:style>
  <w:style w:type="paragraph" w:styleId="1">
    <w:name w:val="heading 1"/>
    <w:basedOn w:val="a"/>
    <w:link w:val="10"/>
    <w:uiPriority w:val="9"/>
    <w:qFormat/>
    <w:rsid w:val="00895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2018-12-03T10:43:00Z</dcterms:created>
  <dcterms:modified xsi:type="dcterms:W3CDTF">2018-12-03T10:54:00Z</dcterms:modified>
</cp:coreProperties>
</file>